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03E" w14:textId="77777777" w:rsidR="00E821CC" w:rsidRPr="009E5CF9" w:rsidRDefault="00E821CC" w:rsidP="00E821CC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ORtus</w:t>
      </w:r>
    </w:p>
    <w:p w14:paraId="0421AA78" w14:textId="77777777" w:rsidR="00E821CC" w:rsidRPr="009E5CF9" w:rsidRDefault="00E821CC" w:rsidP="00E821CC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 xml:space="preserve">Job description </w:t>
      </w:r>
    </w:p>
    <w:p w14:paraId="1A957F4F" w14:textId="77777777" w:rsidR="00E821CC" w:rsidRPr="009E5CF9" w:rsidRDefault="00E821CC" w:rsidP="00E821CC">
      <w:pPr>
        <w:rPr>
          <w:rFonts w:asciiTheme="minorHAnsi" w:hAnsiTheme="minorHAnsi" w:cstheme="minorHAnsi"/>
          <w:sz w:val="22"/>
          <w:szCs w:val="22"/>
        </w:rPr>
      </w:pPr>
    </w:p>
    <w:p w14:paraId="7441B8A3" w14:textId="77777777" w:rsidR="00E821CC" w:rsidRPr="009E5CF9" w:rsidRDefault="00E821CC" w:rsidP="00E821CC">
      <w:p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>Job title:</w:t>
      </w:r>
      <w:r w:rsidRPr="009E5C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CF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E5CF9">
        <w:rPr>
          <w:rFonts w:asciiTheme="minorHAnsi" w:eastAsia="Times New Roman" w:hAnsiTheme="minorHAnsi" w:cstheme="minorHAnsi"/>
          <w:sz w:val="22"/>
          <w:szCs w:val="22"/>
        </w:rPr>
        <w:t xml:space="preserve">Business Advisor </w:t>
      </w:r>
    </w:p>
    <w:p w14:paraId="1855353C" w14:textId="77777777" w:rsidR="00E821CC" w:rsidRPr="009E5CF9" w:rsidRDefault="00E821CC" w:rsidP="00E821CC">
      <w:pPr>
        <w:rPr>
          <w:rFonts w:asciiTheme="minorHAnsi" w:hAnsiTheme="minorHAnsi" w:cstheme="minorHAnsi"/>
          <w:sz w:val="22"/>
          <w:szCs w:val="22"/>
        </w:rPr>
      </w:pPr>
    </w:p>
    <w:p w14:paraId="17E8078E" w14:textId="77777777" w:rsidR="00E821CC" w:rsidRPr="009E5CF9" w:rsidRDefault="00E821CC" w:rsidP="00E821CC">
      <w:p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b/>
          <w:sz w:val="22"/>
          <w:szCs w:val="22"/>
        </w:rPr>
        <w:t>STATUS:</w:t>
      </w:r>
      <w:r w:rsidRPr="009E5CF9">
        <w:rPr>
          <w:rFonts w:asciiTheme="minorHAnsi" w:hAnsiTheme="minorHAnsi" w:cstheme="minorHAnsi"/>
          <w:sz w:val="22"/>
          <w:szCs w:val="22"/>
        </w:rPr>
        <w:tab/>
      </w:r>
      <w:r w:rsidRPr="009E5CF9">
        <w:rPr>
          <w:rFonts w:asciiTheme="minorHAnsi" w:hAnsiTheme="minorHAnsi" w:cstheme="minorHAnsi"/>
          <w:sz w:val="22"/>
          <w:szCs w:val="22"/>
        </w:rPr>
        <w:tab/>
        <w:t xml:space="preserve">Permanent </w:t>
      </w:r>
    </w:p>
    <w:p w14:paraId="3B769460" w14:textId="77777777" w:rsidR="00E821CC" w:rsidRPr="009E5CF9" w:rsidRDefault="00E821CC" w:rsidP="00E821CC">
      <w:pPr>
        <w:rPr>
          <w:rFonts w:asciiTheme="minorHAnsi" w:hAnsiTheme="minorHAnsi" w:cstheme="minorHAnsi"/>
          <w:sz w:val="22"/>
          <w:szCs w:val="22"/>
        </w:rPr>
      </w:pPr>
    </w:p>
    <w:p w14:paraId="4F26ECC8" w14:textId="77777777" w:rsidR="00E821CC" w:rsidRPr="009E5CF9" w:rsidRDefault="00E821CC" w:rsidP="00E821CC">
      <w:p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>Reporting to:</w:t>
      </w:r>
      <w:r w:rsidRPr="009E5CF9">
        <w:rPr>
          <w:rFonts w:asciiTheme="minorHAnsi" w:hAnsiTheme="minorHAnsi" w:cstheme="minorHAnsi"/>
          <w:sz w:val="22"/>
          <w:szCs w:val="22"/>
        </w:rPr>
        <w:tab/>
        <w:t>Business Services Manager</w:t>
      </w:r>
    </w:p>
    <w:p w14:paraId="2356A08E" w14:textId="77777777" w:rsidR="00E821CC" w:rsidRPr="00957BB6" w:rsidRDefault="00E821CC" w:rsidP="00E821C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5A30A4" w14:textId="48CD757A" w:rsidR="00E821CC" w:rsidRPr="009E5CF9" w:rsidRDefault="00E821CC" w:rsidP="00E821CC">
      <w:pPr>
        <w:ind w:left="2160" w:hanging="216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57BB6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Salary</w:t>
      </w:r>
      <w:r w:rsidR="00957BB6" w:rsidRPr="00957BB6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</w:t>
      </w:r>
      <w:r w:rsidR="00957BB6" w:rsidRPr="00957BB6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ab/>
      </w:r>
      <w:r w:rsidR="00EA4E81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Circa £25k</w:t>
      </w:r>
      <w:r w:rsidRPr="009E5CF9"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  <w:tab/>
      </w:r>
    </w:p>
    <w:p w14:paraId="1808E13E" w14:textId="77777777" w:rsidR="00E821CC" w:rsidRPr="009E5CF9" w:rsidRDefault="00E821CC" w:rsidP="00E821CC">
      <w:pPr>
        <w:rPr>
          <w:rFonts w:asciiTheme="minorHAnsi" w:hAnsiTheme="minorHAnsi" w:cstheme="minorHAnsi"/>
          <w:bCs/>
          <w:caps/>
          <w:sz w:val="22"/>
          <w:szCs w:val="22"/>
        </w:rPr>
      </w:pPr>
    </w:p>
    <w:p w14:paraId="27B5BCF3" w14:textId="6400C26E" w:rsidR="00E821CC" w:rsidRPr="009E5CF9" w:rsidRDefault="00E821CC" w:rsidP="00E821CC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9E5CF9">
        <w:rPr>
          <w:rFonts w:asciiTheme="minorHAnsi" w:hAnsiTheme="minorHAnsi" w:cstheme="minorHAnsi"/>
          <w:bCs/>
          <w:sz w:val="22"/>
          <w:szCs w:val="22"/>
        </w:rPr>
        <w:t>-</w:t>
      </w:r>
      <w:r w:rsidR="00957BB6">
        <w:rPr>
          <w:rFonts w:asciiTheme="minorHAnsi" w:hAnsiTheme="minorHAnsi" w:cstheme="minorHAnsi"/>
          <w:bCs/>
          <w:sz w:val="22"/>
          <w:szCs w:val="22"/>
        </w:rPr>
        <w:t>10</w:t>
      </w:r>
      <w:r w:rsidRPr="009E5CF9">
        <w:rPr>
          <w:rFonts w:asciiTheme="minorHAnsi" w:hAnsiTheme="minorHAnsi" w:cstheme="minorHAnsi"/>
          <w:bCs/>
          <w:sz w:val="22"/>
          <w:szCs w:val="22"/>
        </w:rPr>
        <w:t>% Company pension contribution, after 6 months service</w:t>
      </w:r>
    </w:p>
    <w:p w14:paraId="021E7D50" w14:textId="77777777" w:rsidR="00E821CC" w:rsidRPr="009E5CF9" w:rsidRDefault="00E821CC" w:rsidP="00E821CC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9E5CF9">
        <w:rPr>
          <w:rFonts w:asciiTheme="minorHAnsi" w:hAnsiTheme="minorHAnsi" w:cstheme="minorHAnsi"/>
          <w:bCs/>
          <w:sz w:val="22"/>
          <w:szCs w:val="22"/>
        </w:rPr>
        <w:t xml:space="preserve">-Private medical cover, </w:t>
      </w:r>
    </w:p>
    <w:p w14:paraId="66BA2107" w14:textId="77777777" w:rsidR="00E821CC" w:rsidRPr="009E5CF9" w:rsidRDefault="00E821CC" w:rsidP="00E821CC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9E5CF9">
        <w:rPr>
          <w:rFonts w:asciiTheme="minorHAnsi" w:hAnsiTheme="minorHAnsi" w:cstheme="minorHAnsi"/>
          <w:bCs/>
          <w:sz w:val="22"/>
          <w:szCs w:val="22"/>
        </w:rPr>
        <w:t xml:space="preserve">-33 days annual leave (including 11 bank holidays), </w:t>
      </w:r>
    </w:p>
    <w:p w14:paraId="0D9207E1" w14:textId="77777777" w:rsidR="00E821CC" w:rsidRPr="009E5CF9" w:rsidRDefault="00E821CC" w:rsidP="00E821CC">
      <w:pPr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9E5CF9">
        <w:rPr>
          <w:rFonts w:asciiTheme="minorHAnsi" w:hAnsiTheme="minorHAnsi" w:cstheme="minorHAnsi"/>
          <w:bCs/>
          <w:sz w:val="22"/>
          <w:szCs w:val="22"/>
        </w:rPr>
        <w:t>-Life insurance.</w:t>
      </w:r>
      <w:r w:rsidRPr="009E5CF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644F04C" w14:textId="77777777" w:rsidR="00E821CC" w:rsidRPr="009E5CF9" w:rsidRDefault="00E821CC" w:rsidP="00E821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357DF" w14:textId="618F8AF6" w:rsidR="00E821CC" w:rsidRPr="009E5CF9" w:rsidRDefault="00E821CC" w:rsidP="00E821C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>Hours:</w:t>
      </w: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E5CF9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Pr="009E5CF9">
        <w:rPr>
          <w:rFonts w:asciiTheme="minorHAnsi" w:hAnsiTheme="minorHAnsi" w:cstheme="minorHAnsi"/>
          <w:bCs/>
          <w:caps/>
          <w:sz w:val="22"/>
          <w:szCs w:val="22"/>
        </w:rPr>
        <w:t xml:space="preserve">39 </w:t>
      </w:r>
      <w:r w:rsidRPr="009E5CF9">
        <w:rPr>
          <w:rFonts w:asciiTheme="minorHAnsi" w:hAnsiTheme="minorHAnsi" w:cstheme="minorHAnsi"/>
          <w:bCs/>
          <w:sz w:val="22"/>
          <w:szCs w:val="22"/>
        </w:rPr>
        <w:t>hours per week with paid lunch breaks (Monday-</w:t>
      </w:r>
      <w:r w:rsidR="005E5D22" w:rsidRPr="009E5CF9">
        <w:rPr>
          <w:rFonts w:asciiTheme="minorHAnsi" w:hAnsiTheme="minorHAnsi" w:cstheme="minorHAnsi"/>
          <w:bCs/>
          <w:sz w:val="22"/>
          <w:szCs w:val="22"/>
        </w:rPr>
        <w:t>Friday</w:t>
      </w:r>
      <w:r w:rsidRPr="009E5CF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A0ECBB3" w14:textId="77777777" w:rsidR="00E821CC" w:rsidRPr="009E5CF9" w:rsidRDefault="00E821CC" w:rsidP="00E821CC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44A942A8" w14:textId="401D86D9" w:rsidR="00E821CC" w:rsidRPr="009E5CF9" w:rsidRDefault="00E821CC" w:rsidP="00E821CC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b/>
          <w:bCs/>
          <w:caps/>
          <w:sz w:val="22"/>
          <w:szCs w:val="22"/>
        </w:rPr>
        <w:t>Location:</w:t>
      </w:r>
      <w:r w:rsidRPr="009E5CF9">
        <w:rPr>
          <w:rFonts w:asciiTheme="minorHAnsi" w:hAnsiTheme="minorHAnsi" w:cstheme="minorHAnsi"/>
          <w:sz w:val="22"/>
          <w:szCs w:val="22"/>
        </w:rPr>
        <w:tab/>
        <w:t>Based</w:t>
      </w:r>
      <w:r w:rsidR="00D82082" w:rsidRPr="009E5CF9">
        <w:rPr>
          <w:rFonts w:asciiTheme="minorHAnsi" w:hAnsiTheme="minorHAnsi" w:cstheme="minorHAnsi"/>
          <w:sz w:val="22"/>
          <w:szCs w:val="22"/>
        </w:rPr>
        <w:t xml:space="preserve"> within </w:t>
      </w:r>
      <w:r w:rsidR="009E5CF9">
        <w:rPr>
          <w:rFonts w:asciiTheme="minorHAnsi" w:hAnsiTheme="minorHAnsi" w:cstheme="minorHAnsi"/>
          <w:sz w:val="22"/>
          <w:szCs w:val="22"/>
        </w:rPr>
        <w:t xml:space="preserve">The </w:t>
      </w:r>
      <w:r w:rsidR="00D82082" w:rsidRPr="009E5CF9">
        <w:rPr>
          <w:rFonts w:asciiTheme="minorHAnsi" w:hAnsiTheme="minorHAnsi" w:cstheme="minorHAnsi"/>
          <w:sz w:val="22"/>
          <w:szCs w:val="22"/>
        </w:rPr>
        <w:t>Ortus</w:t>
      </w:r>
      <w:r w:rsidR="009E5CF9">
        <w:rPr>
          <w:rFonts w:asciiTheme="minorHAnsi" w:hAnsiTheme="minorHAnsi" w:cstheme="minorHAnsi"/>
          <w:sz w:val="22"/>
          <w:szCs w:val="22"/>
        </w:rPr>
        <w:t xml:space="preserve"> Group</w:t>
      </w:r>
      <w:r w:rsidR="00D82082" w:rsidRPr="009E5CF9">
        <w:rPr>
          <w:rFonts w:asciiTheme="minorHAnsi" w:hAnsiTheme="minorHAnsi" w:cstheme="minorHAnsi"/>
          <w:sz w:val="22"/>
          <w:szCs w:val="22"/>
        </w:rPr>
        <w:t>, Twin Spires Centre, Belfast</w:t>
      </w:r>
      <w:r w:rsidR="005E5D22" w:rsidRPr="009E5CF9">
        <w:rPr>
          <w:rFonts w:asciiTheme="minorHAnsi" w:hAnsiTheme="minorHAnsi" w:cstheme="minorHAnsi"/>
          <w:sz w:val="22"/>
          <w:szCs w:val="22"/>
        </w:rPr>
        <w:t>, BT13</w:t>
      </w:r>
    </w:p>
    <w:p w14:paraId="2C6EFC73" w14:textId="77777777" w:rsidR="00E821CC" w:rsidRPr="009E5CF9" w:rsidRDefault="00E821CC" w:rsidP="00E821CC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ab/>
      </w:r>
    </w:p>
    <w:p w14:paraId="38D7A451" w14:textId="77777777" w:rsidR="00E821CC" w:rsidRPr="009E5CF9" w:rsidRDefault="00E821CC" w:rsidP="00E821CC">
      <w:pPr>
        <w:ind w:left="2160" w:hanging="2160"/>
        <w:rPr>
          <w:rFonts w:asciiTheme="minorHAnsi" w:hAnsiTheme="minorHAnsi" w:cstheme="minorHAnsi"/>
          <w:strike/>
          <w:sz w:val="22"/>
          <w:szCs w:val="22"/>
        </w:rPr>
      </w:pPr>
      <w:r w:rsidRPr="009E5CF9">
        <w:rPr>
          <w:rFonts w:asciiTheme="minorHAnsi" w:hAnsiTheme="minorHAnsi" w:cstheme="minorHAnsi"/>
          <w:b/>
          <w:sz w:val="22"/>
          <w:szCs w:val="22"/>
        </w:rPr>
        <w:t>MOBILITY:</w:t>
      </w:r>
      <w:r w:rsidRPr="009E5CF9">
        <w:rPr>
          <w:rFonts w:asciiTheme="minorHAnsi" w:hAnsiTheme="minorHAnsi" w:cstheme="minorHAnsi"/>
          <w:sz w:val="22"/>
          <w:szCs w:val="22"/>
        </w:rPr>
        <w:tab/>
        <w:t>Belfast and elsewhere as determined by the Business Services Manager and or CEO</w:t>
      </w:r>
    </w:p>
    <w:p w14:paraId="43C7776A" w14:textId="77777777" w:rsidR="00E821CC" w:rsidRPr="009E5CF9" w:rsidRDefault="00E821CC" w:rsidP="00E821CC">
      <w:pPr>
        <w:pBdr>
          <w:bottom w:val="single" w:sz="12" w:space="1" w:color="auto"/>
        </w:pBd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63CFBFE" w14:textId="77777777" w:rsidR="00E821CC" w:rsidRPr="009E5CF9" w:rsidRDefault="00E821CC" w:rsidP="00E821CC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C9C1AFB" w14:textId="77777777" w:rsidR="000B5A12" w:rsidRPr="009E5CF9" w:rsidRDefault="000B5A12" w:rsidP="000B5A1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b/>
          <w:sz w:val="22"/>
          <w:szCs w:val="22"/>
        </w:rPr>
        <w:t>Main functions of the Job:</w:t>
      </w:r>
    </w:p>
    <w:p w14:paraId="0BC41BFA" w14:textId="77777777" w:rsidR="000B5A12" w:rsidRPr="009E5CF9" w:rsidRDefault="000B5A12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7204FB" w14:textId="067B84EB" w:rsidR="000B5A12" w:rsidRPr="009E5CF9" w:rsidRDefault="000B5A12" w:rsidP="000B5A12">
      <w:p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>provide business advice</w:t>
      </w:r>
      <w:r w:rsidR="00DE4413" w:rsidRPr="009E5CF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 xml:space="preserve">mentoring </w:t>
      </w:r>
      <w:r w:rsidR="00653864" w:rsidRPr="009E5CF9">
        <w:rPr>
          <w:rFonts w:asciiTheme="minorHAnsi" w:eastAsia="Times New Roman" w:hAnsiTheme="minorHAnsi" w:cstheme="minorHAnsi"/>
          <w:sz w:val="22"/>
          <w:szCs w:val="22"/>
        </w:rPr>
        <w:t>support,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E4413" w:rsidRPr="009E5CF9">
        <w:rPr>
          <w:rFonts w:asciiTheme="minorHAnsi" w:eastAsia="Times New Roman" w:hAnsiTheme="minorHAnsi" w:cstheme="minorHAnsi"/>
          <w:sz w:val="22"/>
          <w:szCs w:val="22"/>
        </w:rPr>
        <w:t xml:space="preserve">and detailed business </w:t>
      </w:r>
      <w:r w:rsidR="00653864" w:rsidRPr="009E5CF9">
        <w:rPr>
          <w:rFonts w:asciiTheme="minorHAnsi" w:eastAsia="Times New Roman" w:hAnsiTheme="minorHAnsi" w:cstheme="minorHAnsi"/>
          <w:sz w:val="22"/>
          <w:szCs w:val="22"/>
        </w:rPr>
        <w:t xml:space="preserve">plans 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>to</w:t>
      </w:r>
      <w:r w:rsidR="00653864" w:rsidRPr="009E5CF9">
        <w:rPr>
          <w:rFonts w:asciiTheme="minorHAnsi" w:eastAsia="Times New Roman" w:hAnsiTheme="minorHAnsi" w:cstheme="minorHAnsi"/>
          <w:sz w:val="22"/>
          <w:szCs w:val="22"/>
        </w:rPr>
        <w:t>/for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 xml:space="preserve"> both</w:t>
      </w:r>
      <w:r w:rsidR="009E5CF9" w:rsidRPr="009E5CF9">
        <w:rPr>
          <w:rFonts w:asciiTheme="minorHAnsi" w:eastAsia="Times New Roman" w:hAnsiTheme="minorHAnsi" w:cstheme="minorHAnsi"/>
          <w:sz w:val="22"/>
          <w:szCs w:val="22"/>
        </w:rPr>
        <w:t xml:space="preserve"> business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CF9" w:rsidRPr="009E5CF9">
        <w:rPr>
          <w:rFonts w:asciiTheme="minorHAnsi" w:eastAsia="Times New Roman" w:hAnsiTheme="minorHAnsi" w:cstheme="minorHAnsi"/>
          <w:sz w:val="22"/>
          <w:szCs w:val="22"/>
        </w:rPr>
        <w:t>start-up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9E5CF9" w:rsidRPr="009E5CF9">
        <w:rPr>
          <w:rFonts w:asciiTheme="minorHAnsi" w:eastAsia="Times New Roman" w:hAnsiTheme="minorHAnsi" w:cstheme="minorHAnsi"/>
          <w:sz w:val="22"/>
          <w:szCs w:val="22"/>
        </w:rPr>
        <w:t xml:space="preserve">business </w:t>
      </w:r>
      <w:r w:rsidR="005851CD" w:rsidRPr="009E5CF9">
        <w:rPr>
          <w:rFonts w:asciiTheme="minorHAnsi" w:eastAsia="Times New Roman" w:hAnsiTheme="minorHAnsi" w:cstheme="minorHAnsi"/>
          <w:sz w:val="22"/>
          <w:szCs w:val="22"/>
        </w:rPr>
        <w:t>growth</w:t>
      </w:r>
      <w:r w:rsidR="00653864" w:rsidRPr="009E5CF9">
        <w:rPr>
          <w:rFonts w:asciiTheme="minorHAnsi" w:eastAsia="Times New Roman" w:hAnsiTheme="minorHAnsi" w:cstheme="minorHAnsi"/>
          <w:sz w:val="22"/>
          <w:szCs w:val="22"/>
        </w:rPr>
        <w:t xml:space="preserve"> clients</w:t>
      </w:r>
      <w:r w:rsidR="005E5D22" w:rsidRPr="009E5CF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A36161C" w14:textId="77777777" w:rsidR="000B5A12" w:rsidRPr="009E5CF9" w:rsidRDefault="000B5A12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FAECA4" w14:textId="77777777" w:rsidR="000B5A12" w:rsidRPr="009E5CF9" w:rsidRDefault="000B5A12" w:rsidP="000B5A12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b/>
          <w:sz w:val="22"/>
          <w:szCs w:val="22"/>
        </w:rPr>
        <w:t>Key tasks and Duties</w:t>
      </w:r>
    </w:p>
    <w:p w14:paraId="60551975" w14:textId="77777777" w:rsidR="000B5A12" w:rsidRPr="009E5CF9" w:rsidRDefault="000B5A12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6372F8" w14:textId="6E2F1B64" w:rsidR="00DE4413" w:rsidRPr="009E5CF9" w:rsidRDefault="0056242F" w:rsidP="00DE441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Provided tailored, professional, knowledgeable business mentoring</w:t>
      </w:r>
      <w:r w:rsidR="00DE4413" w:rsidRPr="009E5CF9">
        <w:rPr>
          <w:rFonts w:asciiTheme="minorHAnsi" w:eastAsia="Times New Roman" w:hAnsiTheme="minorHAnsi" w:cstheme="minorHAnsi"/>
          <w:sz w:val="22"/>
          <w:szCs w:val="22"/>
        </w:rPr>
        <w:t xml:space="preserve"> to clients</w:t>
      </w:r>
    </w:p>
    <w:p w14:paraId="203ACEC1" w14:textId="77777777" w:rsidR="00DE4413" w:rsidRPr="009E5CF9" w:rsidRDefault="00DE4413" w:rsidP="00DE4413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03AD157A" w14:textId="6CD17591" w:rsidR="00DE4413" w:rsidRPr="009E5CF9" w:rsidRDefault="00DE4413" w:rsidP="00DE441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 xml:space="preserve">Prepare detailed business plans and with financial projections for clients </w:t>
      </w:r>
    </w:p>
    <w:p w14:paraId="1584F62D" w14:textId="77777777" w:rsidR="00DB627C" w:rsidRPr="009E5CF9" w:rsidRDefault="00DB627C" w:rsidP="00DB627C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28E4E781" w14:textId="73C247B9" w:rsidR="00501256" w:rsidRPr="009E5CF9" w:rsidRDefault="000B5A12" w:rsidP="0050125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To assist in the organisation, co-ordination and delivery of</w:t>
      </w:r>
      <w:r w:rsidR="00DB627C" w:rsidRPr="009E5CF9">
        <w:rPr>
          <w:rFonts w:asciiTheme="minorHAnsi" w:eastAsia="Times New Roman" w:hAnsiTheme="minorHAnsi" w:cstheme="minorHAnsi"/>
          <w:sz w:val="22"/>
          <w:szCs w:val="22"/>
        </w:rPr>
        <w:t xml:space="preserve"> business advice programmes</w:t>
      </w:r>
      <w:r w:rsidR="005E5D22" w:rsidRPr="009E5CF9">
        <w:rPr>
          <w:rFonts w:asciiTheme="minorHAnsi" w:eastAsia="Times New Roman" w:hAnsiTheme="minorHAnsi" w:cstheme="minorHAnsi"/>
          <w:sz w:val="22"/>
          <w:szCs w:val="22"/>
        </w:rPr>
        <w:t xml:space="preserve"> delivered by The Ortus Group </w:t>
      </w:r>
    </w:p>
    <w:p w14:paraId="4F5B2194" w14:textId="77777777" w:rsidR="00DE4413" w:rsidRPr="009E5CF9" w:rsidRDefault="00DE4413" w:rsidP="00DE4413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7F4684A1" w14:textId="24EBD187" w:rsidR="00DE4413" w:rsidRPr="009E5CF9" w:rsidRDefault="00DE4413" w:rsidP="0050125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To ensure business advice programmes meet their monthly targets (as set by programme funders)</w:t>
      </w:r>
    </w:p>
    <w:p w14:paraId="7091FA74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235FE" w14:textId="77777777" w:rsidR="000B5A12" w:rsidRPr="009E5CF9" w:rsidRDefault="000B5A12" w:rsidP="000B5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 xml:space="preserve">Deliver business training courses and workshops that encompass marketing, </w:t>
      </w:r>
      <w:proofErr w:type="gramStart"/>
      <w:r w:rsidRPr="009E5CF9">
        <w:rPr>
          <w:rFonts w:asciiTheme="minorHAnsi" w:eastAsia="Times New Roman" w:hAnsiTheme="minorHAnsi" w:cstheme="minorHAnsi"/>
          <w:sz w:val="22"/>
          <w:szCs w:val="22"/>
        </w:rPr>
        <w:t>finance</w:t>
      </w:r>
      <w:proofErr w:type="gramEnd"/>
      <w:r w:rsidRPr="009E5CF9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456574" w:rsidRPr="009E5CF9">
        <w:rPr>
          <w:rFonts w:asciiTheme="minorHAnsi" w:eastAsia="Times New Roman" w:hAnsiTheme="minorHAnsi" w:cstheme="minorHAnsi"/>
          <w:sz w:val="22"/>
          <w:szCs w:val="22"/>
        </w:rPr>
        <w:t xml:space="preserve">business </w:t>
      </w:r>
      <w:r w:rsidRPr="009E5CF9">
        <w:rPr>
          <w:rFonts w:asciiTheme="minorHAnsi" w:eastAsia="Times New Roman" w:hAnsiTheme="minorHAnsi" w:cstheme="minorHAnsi"/>
          <w:sz w:val="22"/>
          <w:szCs w:val="22"/>
        </w:rPr>
        <w:t>administration</w:t>
      </w:r>
    </w:p>
    <w:p w14:paraId="62BA4FAB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8F44F0" w14:textId="77777777" w:rsidR="000B5A12" w:rsidRPr="009E5CF9" w:rsidRDefault="000B5A12" w:rsidP="000B5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Complete company health checks and business improvement plans</w:t>
      </w:r>
    </w:p>
    <w:p w14:paraId="335481A8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FED509" w14:textId="4493D3FB" w:rsidR="000B5A12" w:rsidRPr="009E5CF9" w:rsidRDefault="00501256" w:rsidP="0050125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Deliver presentations and community outreach activities</w:t>
      </w:r>
      <w:r w:rsidR="00653864" w:rsidRPr="009E5CF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A3F8D4B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1C339D" w14:textId="260EF3CA" w:rsidR="000B5A12" w:rsidRPr="009E5CF9" w:rsidRDefault="00456574" w:rsidP="000B5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C</w:t>
      </w:r>
      <w:r w:rsidR="000B5A12" w:rsidRPr="009E5CF9">
        <w:rPr>
          <w:rFonts w:asciiTheme="minorHAnsi" w:eastAsia="Times New Roman" w:hAnsiTheme="minorHAnsi" w:cstheme="minorHAnsi"/>
          <w:sz w:val="22"/>
          <w:szCs w:val="22"/>
        </w:rPr>
        <w:t xml:space="preserve">o-ordinate and organise ‘special events’ under the direction of the </w:t>
      </w:r>
      <w:r w:rsidR="005E5D22" w:rsidRPr="009E5CF9">
        <w:rPr>
          <w:rFonts w:asciiTheme="minorHAnsi" w:eastAsia="Times New Roman" w:hAnsiTheme="minorHAnsi" w:cstheme="minorHAnsi"/>
          <w:sz w:val="22"/>
          <w:szCs w:val="22"/>
        </w:rPr>
        <w:t>Business Services Manager</w:t>
      </w:r>
      <w:r w:rsidR="000B5A12" w:rsidRPr="009E5CF9">
        <w:rPr>
          <w:rFonts w:asciiTheme="minorHAnsi" w:eastAsia="Times New Roman" w:hAnsiTheme="minorHAnsi" w:cstheme="minorHAnsi"/>
          <w:sz w:val="22"/>
          <w:szCs w:val="22"/>
        </w:rPr>
        <w:t>, including con</w:t>
      </w:r>
      <w:r w:rsidR="00501256" w:rsidRPr="009E5CF9">
        <w:rPr>
          <w:rFonts w:asciiTheme="minorHAnsi" w:eastAsia="Times New Roman" w:hAnsiTheme="minorHAnsi" w:cstheme="minorHAnsi"/>
          <w:sz w:val="22"/>
          <w:szCs w:val="22"/>
        </w:rPr>
        <w:t>ferences, seminars, exhibitions etc</w:t>
      </w:r>
    </w:p>
    <w:p w14:paraId="2BF4DECF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147DB1" w14:textId="77777777" w:rsidR="000B5A12" w:rsidRPr="009E5CF9" w:rsidRDefault="000B5A12" w:rsidP="000B5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lastRenderedPageBreak/>
        <w:t>To implement the correct operational procedures for all programmes and services delivered in line with company policy</w:t>
      </w:r>
    </w:p>
    <w:p w14:paraId="6926EEFA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449B02" w14:textId="1120764D" w:rsidR="005E5D22" w:rsidRPr="009E5CF9" w:rsidRDefault="00501256" w:rsidP="005E5D2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Assist with the research and development of new programmes and initiatives, in line with company policy</w:t>
      </w:r>
    </w:p>
    <w:p w14:paraId="25672D95" w14:textId="77777777" w:rsidR="005E5D22" w:rsidRPr="009E5CF9" w:rsidRDefault="005E5D22" w:rsidP="005E5D2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8AF0EC" w14:textId="77777777" w:rsidR="00501256" w:rsidRPr="009E5CF9" w:rsidRDefault="00501256" w:rsidP="0050125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Contribute to the promotion of Ortus through representation at relevant events and networking</w:t>
      </w:r>
    </w:p>
    <w:p w14:paraId="2B497FB4" w14:textId="77777777" w:rsidR="00DB627C" w:rsidRPr="009E5CF9" w:rsidRDefault="00DB627C" w:rsidP="00DB627C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3DB4DA6F" w14:textId="77777777" w:rsidR="00456574" w:rsidRPr="009E5CF9" w:rsidRDefault="00456574" w:rsidP="0045657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Assist in the development and maintenance of an ‘information library’ in terms of providing support/advice to business start-up and business growth companies.</w:t>
      </w:r>
    </w:p>
    <w:p w14:paraId="5E2C9715" w14:textId="77777777" w:rsidR="00DB627C" w:rsidRPr="009E5CF9" w:rsidRDefault="00DB627C" w:rsidP="00DB62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ACFAC2" w14:textId="76382DC1" w:rsidR="000B5A12" w:rsidRPr="009E5CF9" w:rsidRDefault="000B5A12" w:rsidP="000B5A1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E5CF9">
        <w:rPr>
          <w:rFonts w:asciiTheme="minorHAnsi" w:eastAsia="Times New Roman" w:hAnsiTheme="minorHAnsi" w:cstheme="minorHAnsi"/>
          <w:sz w:val="22"/>
          <w:szCs w:val="22"/>
        </w:rPr>
        <w:t>Any other duties as may be deemed appropriate.</w:t>
      </w:r>
    </w:p>
    <w:p w14:paraId="104B6AA1" w14:textId="77777777" w:rsidR="00653864" w:rsidRPr="009E5CF9" w:rsidRDefault="00653864" w:rsidP="00653864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644042B1" w14:textId="77777777" w:rsidR="00653864" w:rsidRPr="009E5CF9" w:rsidRDefault="00653864" w:rsidP="00653864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5A1CE786" w14:textId="77777777" w:rsidR="00DB627C" w:rsidRPr="009E5CF9" w:rsidRDefault="00DB627C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EAF40C" w14:textId="77777777" w:rsidR="00DB627C" w:rsidRPr="009E5CF9" w:rsidRDefault="00DB627C" w:rsidP="00DB627C">
      <w:pPr>
        <w:rPr>
          <w:rFonts w:asciiTheme="minorHAnsi" w:hAnsiTheme="minorHAnsi" w:cstheme="minorHAnsi"/>
          <w:b/>
          <w:sz w:val="22"/>
          <w:szCs w:val="22"/>
        </w:rPr>
      </w:pPr>
      <w:r w:rsidRPr="009E5CF9">
        <w:rPr>
          <w:rFonts w:asciiTheme="minorHAnsi" w:hAnsiTheme="minorHAnsi" w:cstheme="minorHAnsi"/>
          <w:b/>
          <w:sz w:val="22"/>
          <w:szCs w:val="22"/>
        </w:rPr>
        <w:t>PEOPLE</w:t>
      </w:r>
    </w:p>
    <w:p w14:paraId="4DA12735" w14:textId="77777777" w:rsidR="00DB627C" w:rsidRPr="009E5CF9" w:rsidRDefault="00DB627C" w:rsidP="00DB627C">
      <w:pPr>
        <w:rPr>
          <w:rFonts w:asciiTheme="minorHAnsi" w:hAnsiTheme="minorHAnsi" w:cstheme="minorHAnsi"/>
          <w:sz w:val="22"/>
          <w:szCs w:val="22"/>
        </w:rPr>
      </w:pPr>
    </w:p>
    <w:p w14:paraId="3A69F498" w14:textId="77777777" w:rsidR="00DB627C" w:rsidRPr="009E5CF9" w:rsidRDefault="00DB627C" w:rsidP="00DB627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To observe and respect the ‘Ortus professional image’ behaviour criteria (as outlined in Ortus appraisal system).</w:t>
      </w:r>
    </w:p>
    <w:p w14:paraId="0DD94AFB" w14:textId="77777777" w:rsidR="00DB627C" w:rsidRPr="009E5CF9" w:rsidRDefault="00DB627C" w:rsidP="00DB62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41E37E7" w14:textId="77777777" w:rsidR="00DB627C" w:rsidRPr="009E5CF9" w:rsidRDefault="00DB627C" w:rsidP="00DB627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To provide operational support to the Business Services Department in the supervision of on-going projects.</w:t>
      </w:r>
    </w:p>
    <w:p w14:paraId="76538603" w14:textId="77777777" w:rsidR="00DB627C" w:rsidRPr="009E5CF9" w:rsidRDefault="00DB627C" w:rsidP="00DB627C">
      <w:pPr>
        <w:rPr>
          <w:rFonts w:asciiTheme="minorHAnsi" w:hAnsiTheme="minorHAnsi" w:cstheme="minorHAnsi"/>
          <w:sz w:val="22"/>
          <w:szCs w:val="22"/>
        </w:rPr>
      </w:pPr>
    </w:p>
    <w:p w14:paraId="7D490CE9" w14:textId="77777777" w:rsidR="00DB627C" w:rsidRPr="009E5CF9" w:rsidRDefault="00DB627C" w:rsidP="00DB627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In the absence of the Business Services Manager act as the focal point of contact for Ortus Business Services Department, as and when necessary.</w:t>
      </w:r>
    </w:p>
    <w:p w14:paraId="76812F2B" w14:textId="77777777" w:rsidR="00DB627C" w:rsidRPr="009E5CF9" w:rsidRDefault="00DB627C" w:rsidP="00DB627C">
      <w:pPr>
        <w:rPr>
          <w:rFonts w:asciiTheme="minorHAnsi" w:hAnsiTheme="minorHAnsi" w:cstheme="minorHAnsi"/>
          <w:sz w:val="22"/>
          <w:szCs w:val="22"/>
        </w:rPr>
      </w:pPr>
    </w:p>
    <w:p w14:paraId="4CA28CC0" w14:textId="77777777" w:rsidR="00DB627C" w:rsidRPr="009E5CF9" w:rsidRDefault="00DB627C" w:rsidP="00DB627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FE6F87" w14:textId="77777777" w:rsidR="00DB627C" w:rsidRPr="009E5CF9" w:rsidRDefault="00DB627C" w:rsidP="00DB627C">
      <w:pPr>
        <w:rPr>
          <w:rFonts w:asciiTheme="minorHAnsi" w:hAnsiTheme="minorHAnsi" w:cstheme="minorHAnsi"/>
          <w:b/>
          <w:sz w:val="22"/>
          <w:szCs w:val="22"/>
        </w:rPr>
      </w:pPr>
      <w:r w:rsidRPr="009E5CF9">
        <w:rPr>
          <w:rFonts w:asciiTheme="minorHAnsi" w:hAnsiTheme="minorHAnsi" w:cstheme="minorHAnsi"/>
          <w:b/>
          <w:sz w:val="22"/>
          <w:szCs w:val="22"/>
        </w:rPr>
        <w:t>CUSTOMERS</w:t>
      </w:r>
    </w:p>
    <w:p w14:paraId="46095659" w14:textId="77777777" w:rsidR="00DB627C" w:rsidRPr="009E5CF9" w:rsidRDefault="00DB627C" w:rsidP="00DB627C">
      <w:pPr>
        <w:rPr>
          <w:rFonts w:asciiTheme="minorHAnsi" w:hAnsiTheme="minorHAnsi" w:cstheme="minorHAnsi"/>
          <w:b/>
          <w:sz w:val="22"/>
          <w:szCs w:val="22"/>
        </w:rPr>
      </w:pPr>
    </w:p>
    <w:p w14:paraId="6F427908" w14:textId="77777777" w:rsidR="00DB627C" w:rsidRPr="009E5CF9" w:rsidRDefault="00DB627C" w:rsidP="00DB627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 xml:space="preserve">Continued evaluations of client satisfaction levels, implementation of any actions </w:t>
      </w:r>
      <w:proofErr w:type="gramStart"/>
      <w:r w:rsidRPr="009E5CF9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9E5CF9">
        <w:rPr>
          <w:rFonts w:asciiTheme="minorHAnsi" w:hAnsiTheme="minorHAnsi" w:cstheme="minorHAnsi"/>
          <w:sz w:val="22"/>
          <w:szCs w:val="22"/>
        </w:rPr>
        <w:t xml:space="preserve"> feedback.</w:t>
      </w:r>
    </w:p>
    <w:p w14:paraId="642A2CE7" w14:textId="77777777" w:rsidR="00DB627C" w:rsidRPr="009E5CF9" w:rsidRDefault="00DB627C" w:rsidP="00DB627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0983A4" w14:textId="77777777" w:rsidR="00DB627C" w:rsidRPr="009E5CF9" w:rsidRDefault="00DB627C" w:rsidP="00DB627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Any other duties as may be deemed appropriate by the Business Manager and or CEO to support the team as and when required.</w:t>
      </w:r>
    </w:p>
    <w:p w14:paraId="250C0FBC" w14:textId="77777777" w:rsidR="00DB627C" w:rsidRPr="009E5CF9" w:rsidRDefault="00DB627C" w:rsidP="00DB627C">
      <w:pPr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br w:type="page"/>
      </w:r>
    </w:p>
    <w:p w14:paraId="5AC45B03" w14:textId="77777777" w:rsidR="00DB627C" w:rsidRPr="009E5CF9" w:rsidRDefault="00DB627C" w:rsidP="00DB627C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lastRenderedPageBreak/>
        <w:t xml:space="preserve">ORTUS </w:t>
      </w:r>
    </w:p>
    <w:p w14:paraId="39E47960" w14:textId="77777777" w:rsidR="00DB627C" w:rsidRPr="009E5CF9" w:rsidRDefault="00DB627C" w:rsidP="00DB627C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9E5CF9">
        <w:rPr>
          <w:rFonts w:asciiTheme="minorHAnsi" w:hAnsiTheme="minorHAnsi" w:cstheme="minorHAnsi"/>
          <w:sz w:val="22"/>
          <w:szCs w:val="22"/>
        </w:rPr>
        <w:t>Person Specification</w:t>
      </w:r>
    </w:p>
    <w:tbl>
      <w:tblPr>
        <w:tblW w:w="5544" w:type="pct"/>
        <w:tblCellSpacing w:w="0" w:type="dxa"/>
        <w:tblInd w:w="-619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5471"/>
        <w:gridCol w:w="2705"/>
      </w:tblGrid>
      <w:tr w:rsidR="000F2CA0" w:rsidRPr="009E5CF9" w14:paraId="68A9FFC5" w14:textId="77777777" w:rsidTr="00AC35B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14:paraId="0D113850" w14:textId="77777777" w:rsidR="000F2CA0" w:rsidRPr="009E5CF9" w:rsidRDefault="000F2CA0" w:rsidP="00AC35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Post: Business Advisor</w:t>
            </w:r>
          </w:p>
        </w:tc>
      </w:tr>
      <w:tr w:rsidR="000F2CA0" w:rsidRPr="009E5CF9" w14:paraId="3B525F31" w14:textId="77777777" w:rsidTr="00AC35BD">
        <w:trPr>
          <w:tblCellSpacing w:w="0" w:type="dxa"/>
        </w:trPr>
        <w:tc>
          <w:tcPr>
            <w:tcW w:w="90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14:paraId="5CC616EF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273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366ABE05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54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38088E93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0F2CA0" w:rsidRPr="009E5CF9" w14:paraId="238CCD65" w14:textId="77777777" w:rsidTr="00AC35BD">
        <w:trPr>
          <w:trHeight w:val="3791"/>
          <w:tblCellSpacing w:w="0" w:type="dxa"/>
        </w:trPr>
        <w:tc>
          <w:tcPr>
            <w:tcW w:w="90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</w:tcPr>
          <w:p w14:paraId="621AA0B5" w14:textId="77777777" w:rsidR="000F2CA0" w:rsidRPr="009E5CF9" w:rsidRDefault="000F2CA0" w:rsidP="00AC35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Educational attainment /Experience required</w:t>
            </w:r>
          </w:p>
        </w:tc>
        <w:tc>
          <w:tcPr>
            <w:tcW w:w="273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</w:tcPr>
          <w:p w14:paraId="32942BA7" w14:textId="75B3A5D4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Degree or equivalent with </w:t>
            </w:r>
            <w:r w:rsidR="00653864" w:rsidRPr="009E5CF9">
              <w:rPr>
                <w:rFonts w:asciiTheme="minorHAnsi" w:hAnsiTheme="minorHAnsi" w:cstheme="minorHAnsi"/>
                <w:sz w:val="22"/>
                <w:szCs w:val="22"/>
              </w:rPr>
              <w:t>a minimum of 1</w:t>
            </w: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 years’ proven experience of delivering business advice and training</w:t>
            </w:r>
          </w:p>
          <w:p w14:paraId="795B6EB8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38CDE" w14:textId="77777777" w:rsidR="000F2CA0" w:rsidRPr="009E5CF9" w:rsidRDefault="000F2CA0" w:rsidP="00AC3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</w:t>
            </w:r>
          </w:p>
          <w:p w14:paraId="5A2FFC96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9DB75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3 years’ proven experience of delivering business advice and training</w:t>
            </w:r>
          </w:p>
          <w:p w14:paraId="756516F4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E8DCB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Experience of preparing detailed business plans</w:t>
            </w:r>
          </w:p>
          <w:p w14:paraId="0F028808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941DE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Experience of delivering presentations, </w:t>
            </w:r>
            <w:proofErr w:type="gramStart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seminars</w:t>
            </w:r>
            <w:proofErr w:type="gramEnd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 and training workshops</w:t>
            </w:r>
          </w:p>
          <w:p w14:paraId="1CD0CCE0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E186" w14:textId="77777777" w:rsidR="000F2CA0" w:rsidRPr="009E5CF9" w:rsidRDefault="000F2CA0" w:rsidP="00C667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</w:tcPr>
          <w:p w14:paraId="4830A5F9" w14:textId="62D98C02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Experience of running/managing a business or social enterprise</w:t>
            </w:r>
          </w:p>
          <w:p w14:paraId="4EDD1167" w14:textId="11F16CBF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58412" w14:textId="114388C5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Experience of working in a local enterprise agency or similar</w:t>
            </w:r>
          </w:p>
          <w:p w14:paraId="66E2AD1B" w14:textId="2117D6DA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A2E35" w14:textId="77777777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C2890" w14:textId="77777777" w:rsidR="000F2CA0" w:rsidRPr="009E5CF9" w:rsidRDefault="000F2CA0" w:rsidP="00AC35B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CA0" w:rsidRPr="009E5CF9" w14:paraId="161AB7E6" w14:textId="77777777" w:rsidTr="00AC35BD">
        <w:trPr>
          <w:trHeight w:val="899"/>
          <w:tblCellSpacing w:w="0" w:type="dxa"/>
        </w:trPr>
        <w:tc>
          <w:tcPr>
            <w:tcW w:w="90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</w:tcPr>
          <w:p w14:paraId="6BB04E31" w14:textId="77777777" w:rsidR="000F2CA0" w:rsidRPr="009E5CF9" w:rsidRDefault="000F2CA0" w:rsidP="00AC35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</w:t>
            </w:r>
          </w:p>
        </w:tc>
        <w:tc>
          <w:tcPr>
            <w:tcW w:w="273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</w:tcPr>
          <w:p w14:paraId="65B497F9" w14:textId="77777777" w:rsidR="000F2CA0" w:rsidRPr="009E5CF9" w:rsidDel="003B346A" w:rsidRDefault="000F2CA0" w:rsidP="00AC35BD">
            <w:pPr>
              <w:rPr>
                <w:del w:id="0" w:author="Louise Foster" w:date="2013-11-01T12:19:00Z"/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A working knowledge of business support organisations, </w:t>
            </w:r>
            <w:proofErr w:type="gramStart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programmes</w:t>
            </w:r>
            <w:proofErr w:type="gramEnd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 and initiatives</w:t>
            </w:r>
          </w:p>
          <w:p w14:paraId="5C371421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</w:tcPr>
          <w:p w14:paraId="480C2CAD" w14:textId="77777777" w:rsidR="000F2CA0" w:rsidRPr="009E5CF9" w:rsidRDefault="000F2CA0" w:rsidP="00AC35BD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CA0" w:rsidRPr="009E5CF9" w14:paraId="2230F6B6" w14:textId="77777777" w:rsidTr="00AC35BD">
        <w:trPr>
          <w:trHeight w:val="3601"/>
          <w:tblCellSpacing w:w="0" w:type="dxa"/>
        </w:trPr>
        <w:tc>
          <w:tcPr>
            <w:tcW w:w="90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1A0DBE3C" w14:textId="77777777" w:rsidR="000F2CA0" w:rsidRPr="009E5CF9" w:rsidRDefault="000F2CA0" w:rsidP="00AC35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7C8CF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 and aptitudes required</w:t>
            </w:r>
          </w:p>
        </w:tc>
        <w:tc>
          <w:tcPr>
            <w:tcW w:w="273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6408EB40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Ability to proficiently use MS Office to include Word, Excel, </w:t>
            </w:r>
            <w:proofErr w:type="gramStart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Outlook</w:t>
            </w:r>
            <w:proofErr w:type="gramEnd"/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 and PowerPoint</w:t>
            </w:r>
          </w:p>
          <w:p w14:paraId="4535CF6A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2F531" w14:textId="77777777" w:rsidR="000F2CA0" w:rsidRPr="009E5CF9" w:rsidRDefault="000F2CA0" w:rsidP="00AC35B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eastAsia="Calibri" w:hAnsiTheme="minorHAnsi" w:cstheme="minorHAnsi"/>
                <w:sz w:val="22"/>
                <w:szCs w:val="22"/>
              </w:rPr>
              <w:t>Ability to successfully manage, plan and prioritise a varied and busy workload</w:t>
            </w:r>
          </w:p>
          <w:p w14:paraId="3B6530EB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2723A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Excellent interpersonal and communication skills with wide range of individuals </w:t>
            </w:r>
          </w:p>
          <w:p w14:paraId="42B4E028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82424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Excellent written communication skills and numeracy to include ability to write high quality reports and plans</w:t>
            </w:r>
          </w:p>
          <w:p w14:paraId="435F491A" w14:textId="77777777" w:rsidR="000F2CA0" w:rsidRPr="009E5CF9" w:rsidRDefault="000F2CA0" w:rsidP="00AC35BD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</w:tcPr>
          <w:p w14:paraId="398443FC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CA0" w:rsidRPr="009E5CF9" w14:paraId="54EEC06C" w14:textId="77777777" w:rsidTr="00AC35BD">
        <w:trPr>
          <w:trHeight w:val="617"/>
          <w:tblCellSpacing w:w="0" w:type="dxa"/>
        </w:trPr>
        <w:tc>
          <w:tcPr>
            <w:tcW w:w="90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4B7567A1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qualities required/Other</w:t>
            </w:r>
          </w:p>
        </w:tc>
        <w:tc>
          <w:tcPr>
            <w:tcW w:w="2738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</w:tcPr>
          <w:p w14:paraId="72155836" w14:textId="20CC90BE" w:rsidR="000F2CA0" w:rsidRPr="009E5CF9" w:rsidRDefault="000F2CA0" w:rsidP="00AC35BD">
            <w:pPr>
              <w:spacing w:after="20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eastAsia="Calibri" w:hAnsiTheme="minorHAnsi" w:cstheme="minorHAnsi"/>
                <w:sz w:val="22"/>
                <w:szCs w:val="22"/>
              </w:rPr>
              <w:t>Ability to work effectively and flexibly</w:t>
            </w:r>
            <w:r w:rsidR="005E2195" w:rsidRPr="009E5C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9E5CF9">
              <w:rPr>
                <w:rFonts w:asciiTheme="minorHAnsi" w:eastAsia="Calibri" w:hAnsiTheme="minorHAnsi" w:cstheme="minorHAnsi"/>
                <w:sz w:val="22"/>
                <w:szCs w:val="22"/>
              </w:rPr>
              <w:t>using initiative.</w:t>
            </w:r>
          </w:p>
          <w:p w14:paraId="37E60FD2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A self-starter with drive and motivation</w:t>
            </w:r>
          </w:p>
          <w:p w14:paraId="0FF9BD0A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5E2A0" w14:textId="7C0E08FB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>Passion for business growth and development</w:t>
            </w:r>
          </w:p>
          <w:p w14:paraId="417B7B7F" w14:textId="393D89C9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BA4E9" w14:textId="66E25DFB" w:rsidR="005E2195" w:rsidRPr="009E5CF9" w:rsidRDefault="005E2195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Enjoys striving to meet targets </w:t>
            </w:r>
          </w:p>
          <w:p w14:paraId="7A640497" w14:textId="77777777" w:rsidR="000F2CA0" w:rsidRPr="009E5CF9" w:rsidRDefault="000F2CA0" w:rsidP="00AC35B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11076B" w14:textId="77777777" w:rsidR="000F2CA0" w:rsidRPr="009E5CF9" w:rsidRDefault="000F2CA0" w:rsidP="00AC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CF9">
              <w:rPr>
                <w:rFonts w:asciiTheme="minorHAnsi" w:hAnsiTheme="minorHAnsi" w:cstheme="minorHAnsi"/>
                <w:sz w:val="22"/>
                <w:szCs w:val="22"/>
              </w:rPr>
              <w:t xml:space="preserve">*Full current Driving licence and access to a car </w:t>
            </w:r>
          </w:p>
        </w:tc>
        <w:tc>
          <w:tcPr>
            <w:tcW w:w="1354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</w:tcPr>
          <w:p w14:paraId="2A5689BC" w14:textId="77777777" w:rsidR="000F2CA0" w:rsidRPr="009E5CF9" w:rsidRDefault="000F2CA0" w:rsidP="00AC35BD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8C1E1" w14:textId="77777777" w:rsidR="00DB627C" w:rsidRPr="009E5CF9" w:rsidRDefault="00DB627C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12BBFD" w14:textId="77777777" w:rsidR="00DB627C" w:rsidRPr="009E5CF9" w:rsidRDefault="00DB627C" w:rsidP="000B5A1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C2BE4A" w14:textId="77777777" w:rsidR="007254B7" w:rsidRPr="009E5CF9" w:rsidRDefault="007254B7" w:rsidP="009748E4">
      <w:pPr>
        <w:rPr>
          <w:rFonts w:asciiTheme="minorHAnsi" w:hAnsiTheme="minorHAnsi" w:cstheme="minorHAnsi"/>
          <w:sz w:val="22"/>
          <w:szCs w:val="22"/>
        </w:rPr>
      </w:pPr>
    </w:p>
    <w:sectPr w:rsidR="007254B7" w:rsidRPr="009E5CF9" w:rsidSect="007254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460" w14:textId="77777777" w:rsidR="00882A03" w:rsidRDefault="00882A03" w:rsidP="00DB627C">
      <w:r>
        <w:separator/>
      </w:r>
    </w:p>
  </w:endnote>
  <w:endnote w:type="continuationSeparator" w:id="0">
    <w:p w14:paraId="0A4489AC" w14:textId="77777777" w:rsidR="00882A03" w:rsidRDefault="00882A03" w:rsidP="00DB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4622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27836F" w14:textId="77777777" w:rsidR="00DB627C" w:rsidRPr="00DB627C" w:rsidRDefault="00DB627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B627C">
          <w:rPr>
            <w:rFonts w:ascii="Arial" w:hAnsi="Arial" w:cs="Arial"/>
            <w:sz w:val="20"/>
            <w:szCs w:val="20"/>
          </w:rPr>
          <w:fldChar w:fldCharType="begin"/>
        </w:r>
        <w:r w:rsidRPr="00DB62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627C">
          <w:rPr>
            <w:rFonts w:ascii="Arial" w:hAnsi="Arial" w:cs="Arial"/>
            <w:sz w:val="20"/>
            <w:szCs w:val="20"/>
          </w:rPr>
          <w:fldChar w:fldCharType="separate"/>
        </w:r>
        <w:r w:rsidR="000F2CA0">
          <w:rPr>
            <w:rFonts w:ascii="Arial" w:hAnsi="Arial" w:cs="Arial"/>
            <w:noProof/>
            <w:sz w:val="20"/>
            <w:szCs w:val="20"/>
          </w:rPr>
          <w:t>1</w:t>
        </w:r>
        <w:r w:rsidRPr="00DB627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5EA3302" w14:textId="38796B3E" w:rsidR="00DB627C" w:rsidRPr="00DB627C" w:rsidRDefault="00DB627C" w:rsidP="00DB627C">
    <w:pPr>
      <w:pStyle w:val="Footer"/>
      <w:rPr>
        <w:rFonts w:ascii="Arial" w:hAnsi="Arial" w:cs="Arial"/>
        <w:sz w:val="20"/>
        <w:szCs w:val="20"/>
      </w:rPr>
    </w:pPr>
    <w:r w:rsidRPr="00DB627C">
      <w:rPr>
        <w:rFonts w:ascii="Arial" w:hAnsi="Arial" w:cs="Arial"/>
        <w:sz w:val="20"/>
        <w:szCs w:val="20"/>
      </w:rPr>
      <w:t xml:space="preserve">Ortus -Business Advisor- Job description and personnel specification </w:t>
    </w:r>
    <w:r w:rsidR="00957BB6">
      <w:rPr>
        <w:rFonts w:ascii="Arial" w:hAnsi="Arial" w:cs="Arial"/>
        <w:sz w:val="20"/>
        <w:szCs w:val="20"/>
      </w:rPr>
      <w:t xml:space="preserve">– </w:t>
    </w:r>
    <w:r w:rsidR="0063040A">
      <w:rPr>
        <w:rFonts w:ascii="Arial" w:hAnsi="Arial" w:cs="Arial"/>
        <w:sz w:val="20"/>
        <w:szCs w:val="20"/>
      </w:rPr>
      <w:t>May</w:t>
    </w:r>
    <w:r w:rsidR="00957BB6">
      <w:rPr>
        <w:rFonts w:ascii="Arial" w:hAnsi="Arial" w:cs="Arial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48FD" w14:textId="77777777" w:rsidR="00882A03" w:rsidRDefault="00882A03" w:rsidP="00DB627C">
      <w:r>
        <w:separator/>
      </w:r>
    </w:p>
  </w:footnote>
  <w:footnote w:type="continuationSeparator" w:id="0">
    <w:p w14:paraId="44AD7911" w14:textId="77777777" w:rsidR="00882A03" w:rsidRDefault="00882A03" w:rsidP="00DB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FA6"/>
    <w:multiLevelType w:val="hybridMultilevel"/>
    <w:tmpl w:val="F5682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04E"/>
    <w:multiLevelType w:val="hybridMultilevel"/>
    <w:tmpl w:val="90AE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2537"/>
    <w:multiLevelType w:val="hybridMultilevel"/>
    <w:tmpl w:val="782007CA"/>
    <w:lvl w:ilvl="0" w:tplc="2EE6B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CFB"/>
    <w:multiLevelType w:val="hybridMultilevel"/>
    <w:tmpl w:val="88B2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B02"/>
    <w:multiLevelType w:val="hybridMultilevel"/>
    <w:tmpl w:val="48F07ED2"/>
    <w:lvl w:ilvl="0" w:tplc="7DF81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818EE"/>
    <w:multiLevelType w:val="hybridMultilevel"/>
    <w:tmpl w:val="2396A0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66441">
    <w:abstractNumId w:val="0"/>
  </w:num>
  <w:num w:numId="2" w16cid:durableId="812257965">
    <w:abstractNumId w:val="3"/>
  </w:num>
  <w:num w:numId="3" w16cid:durableId="498152520">
    <w:abstractNumId w:val="1"/>
  </w:num>
  <w:num w:numId="4" w16cid:durableId="656034049">
    <w:abstractNumId w:val="5"/>
  </w:num>
  <w:num w:numId="5" w16cid:durableId="1043018047">
    <w:abstractNumId w:val="4"/>
  </w:num>
  <w:num w:numId="6" w16cid:durableId="1347637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12"/>
    <w:rsid w:val="000175F4"/>
    <w:rsid w:val="000B5A12"/>
    <w:rsid w:val="000F2CA0"/>
    <w:rsid w:val="0010584E"/>
    <w:rsid w:val="001710AC"/>
    <w:rsid w:val="002A582B"/>
    <w:rsid w:val="002D4973"/>
    <w:rsid w:val="003A6429"/>
    <w:rsid w:val="003A7DF4"/>
    <w:rsid w:val="003B2CF1"/>
    <w:rsid w:val="00456574"/>
    <w:rsid w:val="00501256"/>
    <w:rsid w:val="0056242F"/>
    <w:rsid w:val="005851CD"/>
    <w:rsid w:val="00585B4E"/>
    <w:rsid w:val="005E2195"/>
    <w:rsid w:val="005E5D22"/>
    <w:rsid w:val="0063040A"/>
    <w:rsid w:val="00653864"/>
    <w:rsid w:val="007254B7"/>
    <w:rsid w:val="00730A54"/>
    <w:rsid w:val="00882A03"/>
    <w:rsid w:val="008C34F5"/>
    <w:rsid w:val="008C7184"/>
    <w:rsid w:val="00957BB6"/>
    <w:rsid w:val="009727FD"/>
    <w:rsid w:val="009748E4"/>
    <w:rsid w:val="0098366A"/>
    <w:rsid w:val="009E5CF9"/>
    <w:rsid w:val="00A84B5D"/>
    <w:rsid w:val="00AF2239"/>
    <w:rsid w:val="00B74282"/>
    <w:rsid w:val="00C66728"/>
    <w:rsid w:val="00D406E1"/>
    <w:rsid w:val="00D82082"/>
    <w:rsid w:val="00DB627C"/>
    <w:rsid w:val="00DE4413"/>
    <w:rsid w:val="00E23443"/>
    <w:rsid w:val="00E821CC"/>
    <w:rsid w:val="00EA4E81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258D"/>
  <w15:docId w15:val="{B3692CCD-B5AE-42AF-8467-9A4DE6A1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1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2082"/>
    <w:pPr>
      <w:keepNext/>
      <w:ind w:left="2160" w:hanging="2160"/>
      <w:outlineLvl w:val="0"/>
    </w:pPr>
    <w:rPr>
      <w:rFonts w:ascii="Arial" w:eastAsia="Times New Roman" w:hAnsi="Arial" w:cs="Arial"/>
      <w:b/>
      <w:bCs/>
      <w:cap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B5A12"/>
  </w:style>
  <w:style w:type="paragraph" w:styleId="ListParagraph">
    <w:name w:val="List Paragraph"/>
    <w:basedOn w:val="Normal"/>
    <w:uiPriority w:val="34"/>
    <w:qFormat/>
    <w:rsid w:val="000B5A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E821CC"/>
    <w:pPr>
      <w:jc w:val="center"/>
    </w:pPr>
    <w:rPr>
      <w:rFonts w:ascii="Arial" w:eastAsia="Times New Roman" w:hAnsi="Arial" w:cs="Arial"/>
      <w:b/>
      <w:bCs/>
      <w:caps/>
      <w:lang w:eastAsia="en-US"/>
    </w:rPr>
  </w:style>
  <w:style w:type="character" w:customStyle="1" w:styleId="TitleChar">
    <w:name w:val="Title Char"/>
    <w:basedOn w:val="DefaultParagraphFont"/>
    <w:link w:val="Title"/>
    <w:rsid w:val="00E821C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082"/>
    <w:rPr>
      <w:rFonts w:ascii="Arial" w:eastAsia="Times New Roman" w:hAnsi="Arial" w:cs="Arial"/>
      <w:b/>
      <w:bCs/>
      <w:caps/>
      <w:szCs w:val="24"/>
    </w:rPr>
  </w:style>
  <w:style w:type="paragraph" w:styleId="BodyText">
    <w:name w:val="Body Text"/>
    <w:basedOn w:val="Normal"/>
    <w:link w:val="BodyTextChar"/>
    <w:semiHidden/>
    <w:rsid w:val="00D82082"/>
    <w:rPr>
      <w:rFonts w:ascii="Arial" w:eastAsia="Times New Roman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8208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7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6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7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ccummins</dc:creator>
  <cp:lastModifiedBy>Terry McCrudden</cp:lastModifiedBy>
  <cp:revision>2</cp:revision>
  <cp:lastPrinted>2014-05-21T10:05:00Z</cp:lastPrinted>
  <dcterms:created xsi:type="dcterms:W3CDTF">2022-05-12T13:43:00Z</dcterms:created>
  <dcterms:modified xsi:type="dcterms:W3CDTF">2022-05-12T13:43:00Z</dcterms:modified>
</cp:coreProperties>
</file>